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0DDF" w14:textId="77777777" w:rsidR="00260643" w:rsidRDefault="00914EC6" w:rsidP="00AF24B3">
      <w:pPr>
        <w:spacing w:after="0" w:line="240" w:lineRule="auto"/>
        <w:contextualSpacing/>
        <w:rPr>
          <w:b/>
        </w:rPr>
      </w:pPr>
      <w:r w:rsidRPr="005352E1">
        <w:rPr>
          <w:b/>
        </w:rPr>
        <w:t xml:space="preserve">Job Description </w:t>
      </w:r>
    </w:p>
    <w:p w14:paraId="3D8C1288" w14:textId="77777777" w:rsidR="00260643" w:rsidRDefault="00260643" w:rsidP="00AF24B3">
      <w:pPr>
        <w:spacing w:after="0" w:line="240" w:lineRule="auto"/>
        <w:contextualSpacing/>
        <w:rPr>
          <w:b/>
        </w:rPr>
      </w:pPr>
    </w:p>
    <w:p w14:paraId="41AFC22C" w14:textId="7180D76D" w:rsidR="00BD0A5B" w:rsidRPr="00FF698D" w:rsidRDefault="00914EC6" w:rsidP="00AF24B3">
      <w:pPr>
        <w:spacing w:after="0" w:line="240" w:lineRule="auto"/>
        <w:contextualSpacing/>
        <w:rPr>
          <w:bCs/>
        </w:rPr>
      </w:pPr>
      <w:r w:rsidRPr="005352E1">
        <w:rPr>
          <w:b/>
        </w:rPr>
        <w:t>Title:</w:t>
      </w:r>
      <w:r w:rsidR="00622023">
        <w:rPr>
          <w:b/>
        </w:rPr>
        <w:tab/>
      </w:r>
      <w:r w:rsidR="00622023">
        <w:rPr>
          <w:b/>
        </w:rPr>
        <w:tab/>
      </w:r>
      <w:bookmarkStart w:id="0" w:name="_GoBack"/>
      <w:r w:rsidR="00FF698D">
        <w:rPr>
          <w:bCs/>
        </w:rPr>
        <w:t xml:space="preserve">Maintenance </w:t>
      </w:r>
      <w:del w:id="1" w:author="Mark Trew" w:date="2021-01-13T15:20:00Z">
        <w:r w:rsidR="00FF698D" w:rsidDel="001E1FF5">
          <w:rPr>
            <w:bCs/>
          </w:rPr>
          <w:delText>Person</w:delText>
        </w:r>
      </w:del>
      <w:ins w:id="2" w:author="Mark Trew" w:date="2021-01-13T15:20:00Z">
        <w:r w:rsidR="001E1FF5">
          <w:rPr>
            <w:bCs/>
          </w:rPr>
          <w:t>Technician</w:t>
        </w:r>
      </w:ins>
    </w:p>
    <w:bookmarkEnd w:id="0"/>
    <w:p w14:paraId="0EB8F8DD" w14:textId="2DC5633A" w:rsidR="00914EC6" w:rsidRPr="00FF698D" w:rsidRDefault="00914EC6" w:rsidP="00AF24B3">
      <w:pPr>
        <w:spacing w:after="0" w:line="240" w:lineRule="auto"/>
        <w:contextualSpacing/>
        <w:rPr>
          <w:bCs/>
        </w:rPr>
      </w:pPr>
      <w:r w:rsidRPr="005352E1">
        <w:rPr>
          <w:b/>
        </w:rPr>
        <w:t>Status:</w:t>
      </w:r>
      <w:r w:rsidR="00622023">
        <w:rPr>
          <w:b/>
        </w:rPr>
        <w:tab/>
      </w:r>
      <w:r w:rsidR="00622023">
        <w:rPr>
          <w:b/>
        </w:rPr>
        <w:tab/>
      </w:r>
      <w:r w:rsidR="00FF698D">
        <w:rPr>
          <w:bCs/>
        </w:rPr>
        <w:t>Hourly, Non-Exempt</w:t>
      </w:r>
    </w:p>
    <w:p w14:paraId="692FF8D2" w14:textId="1198A311" w:rsidR="00914EC6" w:rsidRPr="00FF698D" w:rsidRDefault="00914EC6" w:rsidP="00AF24B3">
      <w:pPr>
        <w:spacing w:after="0" w:line="240" w:lineRule="auto"/>
        <w:contextualSpacing/>
        <w:rPr>
          <w:bCs/>
        </w:rPr>
      </w:pPr>
      <w:r w:rsidRPr="005352E1">
        <w:rPr>
          <w:b/>
        </w:rPr>
        <w:t>Location:</w:t>
      </w:r>
      <w:r w:rsidR="00622023">
        <w:rPr>
          <w:b/>
        </w:rPr>
        <w:tab/>
      </w:r>
      <w:r w:rsidR="00FF698D">
        <w:rPr>
          <w:bCs/>
        </w:rPr>
        <w:t>Facilities and Real Estate</w:t>
      </w:r>
    </w:p>
    <w:p w14:paraId="70697584" w14:textId="1FD807DD" w:rsidR="00914EC6" w:rsidRPr="00FF698D" w:rsidRDefault="005352E1" w:rsidP="00AF24B3">
      <w:pPr>
        <w:spacing w:after="0" w:line="240" w:lineRule="auto"/>
        <w:contextualSpacing/>
        <w:rPr>
          <w:bCs/>
        </w:rPr>
      </w:pPr>
      <w:r w:rsidRPr="005352E1">
        <w:rPr>
          <w:b/>
        </w:rPr>
        <w:t>Reports to:</w:t>
      </w:r>
      <w:r w:rsidR="00622023">
        <w:rPr>
          <w:b/>
        </w:rPr>
        <w:tab/>
      </w:r>
      <w:r w:rsidR="00FF698D">
        <w:rPr>
          <w:bCs/>
        </w:rPr>
        <w:t>Facilities Manager</w:t>
      </w:r>
    </w:p>
    <w:p w14:paraId="18CE3201" w14:textId="77777777" w:rsidR="005352E1" w:rsidRDefault="005352E1" w:rsidP="00AF24B3">
      <w:pPr>
        <w:spacing w:after="0" w:line="240" w:lineRule="auto"/>
        <w:contextualSpacing/>
      </w:pPr>
    </w:p>
    <w:p w14:paraId="39611D51" w14:textId="77777777" w:rsidR="005352E1" w:rsidRDefault="005352E1" w:rsidP="00FF698D">
      <w:pPr>
        <w:spacing w:after="0" w:line="240" w:lineRule="auto"/>
        <w:contextualSpacing/>
        <w:rPr>
          <w:b/>
        </w:rPr>
      </w:pPr>
      <w:r w:rsidRPr="005352E1">
        <w:rPr>
          <w:b/>
        </w:rPr>
        <w:t>Purpose:</w:t>
      </w:r>
    </w:p>
    <w:p w14:paraId="6E841DB0" w14:textId="77777777" w:rsidR="00FF698D" w:rsidRDefault="00FF698D" w:rsidP="00FF698D">
      <w:pPr>
        <w:spacing w:after="0" w:line="240" w:lineRule="auto"/>
        <w:contextualSpacing/>
        <w:jc w:val="both"/>
      </w:pPr>
      <w:r>
        <w:t>To assist in the upkeep and maintenance of all agency facilities and property.  Ensure compliance with policies and procedures, CARF Standards, safety and security regulations.</w:t>
      </w:r>
    </w:p>
    <w:p w14:paraId="08C3EE83" w14:textId="77777777" w:rsidR="005352E1" w:rsidRDefault="005352E1" w:rsidP="00FF698D">
      <w:pPr>
        <w:spacing w:after="0" w:line="240" w:lineRule="auto"/>
        <w:contextualSpacing/>
      </w:pPr>
    </w:p>
    <w:p w14:paraId="5D11FBAF" w14:textId="56A59F21" w:rsidR="005352E1" w:rsidRPr="00FF698D" w:rsidRDefault="005352E1" w:rsidP="00FF698D">
      <w:pPr>
        <w:spacing w:after="0" w:line="240" w:lineRule="auto"/>
        <w:contextualSpacing/>
        <w:rPr>
          <w:b/>
        </w:rPr>
      </w:pPr>
      <w:r w:rsidRPr="005352E1">
        <w:rPr>
          <w:b/>
        </w:rPr>
        <w:t>Essential Functions:</w:t>
      </w:r>
    </w:p>
    <w:p w14:paraId="7F1E148B" w14:textId="70417FA3" w:rsidR="00FF698D" w:rsidDel="003226CB" w:rsidRDefault="00FF698D" w:rsidP="00FF698D">
      <w:pPr>
        <w:pStyle w:val="ListParagraph"/>
        <w:numPr>
          <w:ilvl w:val="0"/>
          <w:numId w:val="2"/>
        </w:numPr>
        <w:spacing w:after="0" w:line="240" w:lineRule="auto"/>
        <w:rPr>
          <w:del w:id="3" w:author="Mark Trew" w:date="2021-01-13T15:14:00Z"/>
        </w:rPr>
      </w:pPr>
      <w:del w:id="4" w:author="Mark Trew" w:date="2021-01-13T15:14:00Z">
        <w:r w:rsidDel="003226CB">
          <w:delText>Be available 24/7 (on call) for emergencies, use &amp; maintain agency cell phone for agency communication.</w:delText>
        </w:r>
      </w:del>
    </w:p>
    <w:p w14:paraId="1BCA8C86" w14:textId="586B8EBE" w:rsidR="003226CB" w:rsidRDefault="003226CB" w:rsidP="00FF698D">
      <w:pPr>
        <w:pStyle w:val="ListParagraph"/>
        <w:numPr>
          <w:ilvl w:val="0"/>
          <w:numId w:val="2"/>
        </w:numPr>
        <w:spacing w:after="0" w:line="240" w:lineRule="auto"/>
        <w:rPr>
          <w:ins w:id="5" w:author="Mark Trew" w:date="2021-01-13T15:14:00Z"/>
        </w:rPr>
      </w:pPr>
      <w:ins w:id="6" w:author="Mark Trew" w:date="2021-01-13T15:14:00Z">
        <w:r>
          <w:t xml:space="preserve">Availability </w:t>
        </w:r>
      </w:ins>
      <w:ins w:id="7" w:author="Mark Trew" w:date="2021-01-13T15:15:00Z">
        <w:r>
          <w:t xml:space="preserve">for </w:t>
        </w:r>
        <w:r w:rsidR="00901B7C">
          <w:t xml:space="preserve">emergencies </w:t>
        </w:r>
        <w:r w:rsidR="00125D32">
          <w:t>on evenings, weekends,</w:t>
        </w:r>
      </w:ins>
      <w:ins w:id="8" w:author="Mark Trew" w:date="2021-01-13T15:16:00Z">
        <w:r w:rsidR="00680292">
          <w:t xml:space="preserve"> holidays,</w:t>
        </w:r>
      </w:ins>
      <w:ins w:id="9" w:author="Mark Trew" w:date="2021-01-13T15:15:00Z">
        <w:r w:rsidR="00125D32">
          <w:t xml:space="preserve"> and nights (on-call) and</w:t>
        </w:r>
      </w:ins>
      <w:ins w:id="10" w:author="Mark Trew" w:date="2021-01-13T15:16:00Z">
        <w:r w:rsidR="00125D32">
          <w:t xml:space="preserve"> </w:t>
        </w:r>
        <w:r w:rsidR="00680292">
          <w:t>must maintain agency cell phone for communication.</w:t>
        </w:r>
      </w:ins>
    </w:p>
    <w:p w14:paraId="6C879A16" w14:textId="4EB75E6E" w:rsidR="00FF698D" w:rsidDel="0091507A" w:rsidRDefault="00FF698D" w:rsidP="00FF698D">
      <w:pPr>
        <w:pStyle w:val="ListParagraph"/>
        <w:numPr>
          <w:ilvl w:val="0"/>
          <w:numId w:val="2"/>
        </w:numPr>
        <w:spacing w:after="0" w:line="240" w:lineRule="auto"/>
        <w:rPr>
          <w:del w:id="11" w:author="Mark Trew" w:date="2021-01-13T15:17:00Z"/>
        </w:rPr>
      </w:pPr>
      <w:del w:id="12" w:author="Mark Trew" w:date="2021-01-13T15:17:00Z">
        <w:r w:rsidDel="0091507A">
          <w:delText>Maintain grounds such as landscaping, lawn care, snow removal from walks and parking lot.</w:delText>
        </w:r>
      </w:del>
    </w:p>
    <w:p w14:paraId="1092229B" w14:textId="23345217" w:rsidR="00FF698D" w:rsidDel="0091507A" w:rsidRDefault="00FF698D" w:rsidP="00FF698D">
      <w:pPr>
        <w:pStyle w:val="ListParagraph"/>
        <w:numPr>
          <w:ilvl w:val="0"/>
          <w:numId w:val="2"/>
        </w:numPr>
        <w:spacing w:after="0" w:line="240" w:lineRule="auto"/>
        <w:rPr>
          <w:del w:id="13" w:author="Mark Trew" w:date="2021-01-13T15:17:00Z"/>
        </w:rPr>
      </w:pPr>
      <w:del w:id="14" w:author="Mark Trew" w:date="2021-01-13T15:17:00Z">
        <w:r w:rsidDel="0091507A">
          <w:delText>Painting interior and exterior of agency property.</w:delText>
        </w:r>
      </w:del>
    </w:p>
    <w:p w14:paraId="129B4068" w14:textId="2774ED80" w:rsidR="00FF698D" w:rsidDel="0091507A" w:rsidRDefault="00FF698D" w:rsidP="00FF698D">
      <w:pPr>
        <w:pStyle w:val="ListParagraph"/>
        <w:numPr>
          <w:ilvl w:val="0"/>
          <w:numId w:val="2"/>
        </w:numPr>
        <w:spacing w:after="0" w:line="240" w:lineRule="auto"/>
        <w:rPr>
          <w:del w:id="15" w:author="Mark Trew" w:date="2021-01-13T15:17:00Z"/>
        </w:rPr>
      </w:pPr>
      <w:del w:id="16" w:author="Mark Trew" w:date="2021-01-13T15:17:00Z">
        <w:r w:rsidDel="0091507A">
          <w:delText>Repair and maintain machinery, plumbing, electrical wiring and physical structures.  Ensure compliance with personal protective equipment (PPE) required for all areas of responsibility.</w:delText>
        </w:r>
      </w:del>
    </w:p>
    <w:p w14:paraId="2332C550" w14:textId="4F729700" w:rsidR="00FF698D" w:rsidDel="0091507A" w:rsidRDefault="00FF698D" w:rsidP="00FF698D">
      <w:pPr>
        <w:pStyle w:val="ListParagraph"/>
        <w:numPr>
          <w:ilvl w:val="0"/>
          <w:numId w:val="2"/>
        </w:numPr>
        <w:spacing w:after="0" w:line="240" w:lineRule="auto"/>
        <w:rPr>
          <w:del w:id="17" w:author="Mark Trew" w:date="2021-01-13T15:17:00Z"/>
        </w:rPr>
      </w:pPr>
      <w:del w:id="18" w:author="Mark Trew" w:date="2021-01-13T15:17:00Z">
        <w:r w:rsidDel="0091507A">
          <w:delText>Remodel, refurbish, and construction as needed of agency facilities and property.</w:delText>
        </w:r>
      </w:del>
    </w:p>
    <w:p w14:paraId="7A17AF4B" w14:textId="0083C0C7" w:rsidR="0091507A" w:rsidRPr="00BB2F83" w:rsidRDefault="0005128D" w:rsidP="00FF698D">
      <w:pPr>
        <w:pStyle w:val="ListParagraph"/>
        <w:numPr>
          <w:ilvl w:val="0"/>
          <w:numId w:val="2"/>
        </w:numPr>
        <w:spacing w:after="0" w:line="240" w:lineRule="auto"/>
        <w:rPr>
          <w:ins w:id="19" w:author="Mark Trew" w:date="2021-01-13T15:17:00Z"/>
          <w:rPrChange w:id="20" w:author="Mark Trew" w:date="2021-01-13T15:17:00Z">
            <w:rPr>
              <w:ins w:id="21" w:author="Mark Trew" w:date="2021-01-13T15:17:00Z"/>
              <w:rFonts w:ascii="Calibri" w:hAnsi="Calibri" w:cs="Arial"/>
            </w:rPr>
          </w:rPrChange>
        </w:rPr>
      </w:pPr>
      <w:ins w:id="22" w:author="Mark Trew" w:date="2021-01-13T15:17:00Z">
        <w:r>
          <w:rPr>
            <w:rFonts w:ascii="Calibri" w:hAnsi="Calibri" w:cs="Arial"/>
          </w:rPr>
          <w:t>Responsible for a wide range of services including repairs and maintenance, carpentry, painting, mechanical, plumbing, electrical, lighting, furnishings, HVAC, housekeeping (including janitorial, stocking supplies and floor maintenance), parking, snow removal and grounds maintenance.</w:t>
        </w:r>
      </w:ins>
    </w:p>
    <w:p w14:paraId="69924BA2" w14:textId="77777777" w:rsidR="00BB2F83" w:rsidRDefault="00BB2F83" w:rsidP="00BB2F83">
      <w:pPr>
        <w:pStyle w:val="Header"/>
        <w:numPr>
          <w:ilvl w:val="0"/>
          <w:numId w:val="2"/>
        </w:numPr>
        <w:rPr>
          <w:ins w:id="23" w:author="Mark Trew" w:date="2021-01-13T15:17:00Z"/>
          <w:rFonts w:ascii="Calibri" w:hAnsi="Calibri" w:cs="Arial"/>
        </w:rPr>
      </w:pPr>
      <w:ins w:id="24" w:author="Mark Trew" w:date="2021-01-13T15:17:00Z">
        <w:r>
          <w:rPr>
            <w:rFonts w:ascii="Calibri" w:hAnsi="Calibri" w:cs="Arial"/>
          </w:rPr>
          <w:t>Make minor repairs to and installs equipment in or on buildings.</w:t>
        </w:r>
      </w:ins>
    </w:p>
    <w:p w14:paraId="2C6C7CFD" w14:textId="2458EDAB" w:rsidR="00BB2F83" w:rsidRDefault="00BB2F83" w:rsidP="00BB2F83">
      <w:pPr>
        <w:pStyle w:val="Header"/>
        <w:numPr>
          <w:ilvl w:val="0"/>
          <w:numId w:val="2"/>
        </w:numPr>
        <w:rPr>
          <w:ins w:id="25" w:author="Mark Trew" w:date="2021-01-13T15:17:00Z"/>
          <w:rFonts w:ascii="Calibri" w:hAnsi="Calibri" w:cs="Arial"/>
        </w:rPr>
      </w:pPr>
      <w:ins w:id="26" w:author="Mark Trew" w:date="2021-01-13T15:17:00Z">
        <w:r>
          <w:rPr>
            <w:rFonts w:ascii="Calibri" w:hAnsi="Calibri" w:cs="Arial"/>
          </w:rPr>
          <w:t>Safely operate common hand and power tools in installation, maintenance, and repair of facilities.</w:t>
        </w:r>
      </w:ins>
    </w:p>
    <w:p w14:paraId="5903C868" w14:textId="00A5E973" w:rsidR="00BB2F83" w:rsidRDefault="00BB2F83" w:rsidP="00BB2F83">
      <w:pPr>
        <w:pStyle w:val="Header"/>
        <w:numPr>
          <w:ilvl w:val="0"/>
          <w:numId w:val="2"/>
        </w:numPr>
        <w:rPr>
          <w:ins w:id="27" w:author="Mark Trew" w:date="2021-01-13T15:17:00Z"/>
          <w:rFonts w:ascii="Calibri" w:hAnsi="Calibri" w:cs="Arial"/>
        </w:rPr>
      </w:pPr>
      <w:ins w:id="28" w:author="Mark Trew" w:date="2021-01-13T15:17:00Z">
        <w:r>
          <w:rPr>
            <w:rFonts w:ascii="Calibri" w:hAnsi="Calibri" w:cs="Arial"/>
          </w:rPr>
          <w:t>Perform heavy labor and semiskilled manual tasks involved in helping workers in a variety of crafts.</w:t>
        </w:r>
      </w:ins>
    </w:p>
    <w:p w14:paraId="012C171A" w14:textId="28A2F961" w:rsidR="00BB2F83" w:rsidRDefault="00BB2F83" w:rsidP="00BB2F83">
      <w:pPr>
        <w:pStyle w:val="Header"/>
        <w:numPr>
          <w:ilvl w:val="0"/>
          <w:numId w:val="2"/>
        </w:numPr>
        <w:rPr>
          <w:ins w:id="29" w:author="Mark Trew" w:date="2021-01-13T15:17:00Z"/>
          <w:rFonts w:ascii="Calibri" w:hAnsi="Calibri" w:cs="Arial"/>
        </w:rPr>
      </w:pPr>
      <w:ins w:id="30" w:author="Mark Trew" w:date="2021-01-13T15:17:00Z">
        <w:r>
          <w:rPr>
            <w:rFonts w:ascii="Calibri" w:hAnsi="Calibri" w:cs="Arial"/>
          </w:rPr>
          <w:t>Perform reoccurring tasks such as carrying, moving, and delivering supplies and equipment.</w:t>
        </w:r>
      </w:ins>
    </w:p>
    <w:p w14:paraId="137EE158" w14:textId="59EFC5A0" w:rsidR="00BB2F83" w:rsidRDefault="00BB2F83" w:rsidP="00BB2F83">
      <w:pPr>
        <w:pStyle w:val="Header"/>
        <w:numPr>
          <w:ilvl w:val="0"/>
          <w:numId w:val="2"/>
        </w:numPr>
        <w:rPr>
          <w:ins w:id="31" w:author="Mark Trew" w:date="2021-01-13T15:17:00Z"/>
          <w:rFonts w:ascii="Calibri" w:hAnsi="Calibri" w:cs="Arial"/>
        </w:rPr>
      </w:pPr>
      <w:ins w:id="32" w:author="Mark Trew" w:date="2021-01-13T15:17:00Z">
        <w:r>
          <w:rPr>
            <w:rFonts w:ascii="Calibri" w:hAnsi="Calibri" w:cs="Arial"/>
          </w:rPr>
          <w:t>May operate power equipment such as trucks, lifts, pneumatic tools, saws, drills, sanders,</w:t>
        </w:r>
      </w:ins>
      <w:ins w:id="33" w:author="Mark Trew" w:date="2021-01-13T19:56:00Z">
        <w:r w:rsidR="00A73978">
          <w:rPr>
            <w:rFonts w:ascii="Calibri" w:hAnsi="Calibri" w:cs="Arial"/>
          </w:rPr>
          <w:t xml:space="preserve"> </w:t>
        </w:r>
        <w:proofErr w:type="spellStart"/>
        <w:r w:rsidR="00A73978">
          <w:rPr>
            <w:rFonts w:ascii="Calibri" w:hAnsi="Calibri" w:cs="Arial"/>
          </w:rPr>
          <w:t>migweld</w:t>
        </w:r>
        <w:proofErr w:type="spellEnd"/>
        <w:r w:rsidR="00A73978">
          <w:rPr>
            <w:rFonts w:ascii="Calibri" w:hAnsi="Calibri" w:cs="Arial"/>
          </w:rPr>
          <w:t xml:space="preserve">, multimeter, </w:t>
        </w:r>
      </w:ins>
      <w:ins w:id="34" w:author="Mark Trew" w:date="2021-01-13T15:17:00Z">
        <w:r>
          <w:rPr>
            <w:rFonts w:ascii="Calibri" w:hAnsi="Calibri" w:cs="Arial"/>
          </w:rPr>
          <w:t>and other items.</w:t>
        </w:r>
      </w:ins>
    </w:p>
    <w:p w14:paraId="20CB8871" w14:textId="77777777" w:rsidR="00BB2F83" w:rsidRDefault="00BB2F83" w:rsidP="00BB2F83">
      <w:pPr>
        <w:pStyle w:val="Header"/>
        <w:numPr>
          <w:ilvl w:val="0"/>
          <w:numId w:val="2"/>
        </w:numPr>
        <w:rPr>
          <w:ins w:id="35" w:author="Mark Trew" w:date="2021-01-13T15:18:00Z"/>
          <w:rFonts w:ascii="Calibri" w:hAnsi="Calibri" w:cs="Arial"/>
        </w:rPr>
      </w:pPr>
      <w:ins w:id="36" w:author="Mark Trew" w:date="2021-01-13T15:17:00Z">
        <w:r>
          <w:rPr>
            <w:rFonts w:ascii="Calibri" w:hAnsi="Calibri" w:cs="Arial"/>
          </w:rPr>
          <w:t>Maintain lighting fixtures inside and outside of buildings and grounds.</w:t>
        </w:r>
      </w:ins>
    </w:p>
    <w:p w14:paraId="2374C3CA" w14:textId="4F695667" w:rsidR="00BB2F83" w:rsidRDefault="00355730" w:rsidP="00BB2F83">
      <w:pPr>
        <w:pStyle w:val="Header"/>
        <w:numPr>
          <w:ilvl w:val="0"/>
          <w:numId w:val="2"/>
        </w:numPr>
        <w:rPr>
          <w:ins w:id="37" w:author="Mark Trew" w:date="2021-01-13T15:19:00Z"/>
          <w:rFonts w:ascii="Calibri" w:hAnsi="Calibri" w:cs="Arial"/>
        </w:rPr>
      </w:pPr>
      <w:ins w:id="38" w:author="Mark Trew" w:date="2021-01-13T15:19:00Z">
        <w:r>
          <w:rPr>
            <w:rFonts w:ascii="Calibri" w:hAnsi="Calibri" w:cs="Arial"/>
          </w:rPr>
          <w:t xml:space="preserve">Provide necessary repairs to </w:t>
        </w:r>
        <w:r w:rsidR="004E0300">
          <w:rPr>
            <w:rFonts w:ascii="Calibri" w:hAnsi="Calibri" w:cs="Arial"/>
          </w:rPr>
          <w:t>HVAC systems and work with outside contractors when necessary.</w:t>
        </w:r>
      </w:ins>
    </w:p>
    <w:p w14:paraId="7A835765" w14:textId="77777777" w:rsidR="001E1FF5" w:rsidRDefault="001E1FF5" w:rsidP="001E1FF5">
      <w:pPr>
        <w:pStyle w:val="Header"/>
        <w:numPr>
          <w:ilvl w:val="0"/>
          <w:numId w:val="2"/>
        </w:numPr>
        <w:rPr>
          <w:ins w:id="39" w:author="Mark Trew" w:date="2021-01-13T15:20:00Z"/>
          <w:rFonts w:ascii="Calibri" w:hAnsi="Calibri" w:cs="Arial"/>
        </w:rPr>
      </w:pPr>
      <w:ins w:id="40" w:author="Mark Trew" w:date="2021-01-13T15:20:00Z">
        <w:r>
          <w:rPr>
            <w:rFonts w:ascii="Calibri" w:hAnsi="Calibri" w:cs="Arial"/>
          </w:rPr>
          <w:t>Ensure compliance with federal, state, local and other safety and health regulations and standards.</w:t>
        </w:r>
      </w:ins>
    </w:p>
    <w:p w14:paraId="1BBCC4A4" w14:textId="1308A742" w:rsidR="001E1FF5" w:rsidRDefault="001E1FF5" w:rsidP="001E1FF5">
      <w:pPr>
        <w:pStyle w:val="Header"/>
        <w:numPr>
          <w:ilvl w:val="0"/>
          <w:numId w:val="2"/>
        </w:numPr>
        <w:rPr>
          <w:ins w:id="41" w:author="Mark Trew" w:date="2021-01-13T15:20:00Z"/>
          <w:rFonts w:ascii="Calibri" w:hAnsi="Calibri" w:cs="Arial"/>
        </w:rPr>
      </w:pPr>
      <w:ins w:id="42" w:author="Mark Trew" w:date="2021-01-13T15:20:00Z">
        <w:r>
          <w:rPr>
            <w:rFonts w:ascii="Calibri" w:hAnsi="Calibri" w:cs="Arial"/>
          </w:rPr>
          <w:t xml:space="preserve">Review and be familiar with agency safety policies, programs and procedures and adhere to all safety rules, regulations and safety codes. </w:t>
        </w:r>
      </w:ins>
    </w:p>
    <w:p w14:paraId="598742C5" w14:textId="356ACC1A" w:rsidR="00BB2F83" w:rsidRDefault="001E1FF5" w:rsidP="001E1FF5">
      <w:pPr>
        <w:pStyle w:val="Header"/>
        <w:numPr>
          <w:ilvl w:val="0"/>
          <w:numId w:val="2"/>
        </w:numPr>
        <w:rPr>
          <w:ins w:id="43" w:author="Mark Trew" w:date="2021-01-13T15:21:00Z"/>
          <w:rFonts w:ascii="Calibri" w:hAnsi="Calibri" w:cs="Arial"/>
        </w:rPr>
      </w:pPr>
      <w:ins w:id="44" w:author="Mark Trew" w:date="2021-01-13T15:20:00Z">
        <w:r>
          <w:rPr>
            <w:rFonts w:ascii="Calibri" w:hAnsi="Calibri" w:cs="Arial"/>
          </w:rPr>
          <w:t>Attend safety training and meetings and report any unsafe work conditions, accidents or injuries immediately.</w:t>
        </w:r>
      </w:ins>
    </w:p>
    <w:p w14:paraId="380B2B59" w14:textId="34E7C509" w:rsidR="00FF698D" w:rsidRPr="00BA109C" w:rsidDel="004E0300" w:rsidRDefault="004011CA">
      <w:pPr>
        <w:pStyle w:val="Header"/>
        <w:numPr>
          <w:ilvl w:val="0"/>
          <w:numId w:val="2"/>
        </w:numPr>
        <w:rPr>
          <w:del w:id="45" w:author="Mark Trew" w:date="2021-01-13T15:19:00Z"/>
          <w:rFonts w:ascii="Calibri" w:hAnsi="Calibri" w:cs="Arial"/>
          <w:rPrChange w:id="46" w:author="Mark Trew" w:date="2021-01-13T20:11:00Z">
            <w:rPr>
              <w:del w:id="47" w:author="Mark Trew" w:date="2021-01-13T15:19:00Z"/>
            </w:rPr>
          </w:rPrChange>
        </w:rPr>
        <w:pPrChange w:id="48" w:author="Mark Trew" w:date="2021-01-13T20:11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ins w:id="49" w:author="Mark Trew" w:date="2021-01-13T15:23:00Z">
        <w:r>
          <w:rPr>
            <w:rFonts w:ascii="Calibri" w:hAnsi="Calibri" w:cs="Arial"/>
          </w:rPr>
          <w:t>Maintain agency tools, equipment, and vehicles in a</w:t>
        </w:r>
      </w:ins>
      <w:ins w:id="50" w:author="Mark Trew" w:date="2021-01-13T20:03:00Z">
        <w:r w:rsidR="004D2E3A">
          <w:rPr>
            <w:rFonts w:ascii="Calibri" w:hAnsi="Calibri" w:cs="Arial"/>
          </w:rPr>
          <w:t>n organized manner</w:t>
        </w:r>
        <w:r w:rsidR="00230339">
          <w:rPr>
            <w:rFonts w:ascii="Calibri" w:hAnsi="Calibri" w:cs="Arial"/>
          </w:rPr>
          <w:t>.</w:t>
        </w:r>
      </w:ins>
      <w:del w:id="51" w:author="Mark Trew" w:date="2021-01-13T15:19:00Z">
        <w:r w:rsidR="00FF698D" w:rsidDel="004E0300">
          <w:delText>Responsible for alarm systems, secure building and grounds, open and/or close as scheduled.</w:delText>
        </w:r>
      </w:del>
    </w:p>
    <w:p w14:paraId="28497E8B" w14:textId="4CA75395" w:rsidR="00FF698D" w:rsidRDefault="00FF698D">
      <w:pPr>
        <w:pStyle w:val="Header"/>
        <w:numPr>
          <w:ilvl w:val="0"/>
          <w:numId w:val="2"/>
        </w:numPr>
        <w:pPrChange w:id="52" w:author="Mark Trew" w:date="2021-01-13T20:11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  <w:del w:id="53" w:author="Mark Trew" w:date="2021-01-13T15:19:00Z">
        <w:r w:rsidDel="004E0300">
          <w:delText>Change fluorescent, incandescent light bulbs and ballasts.</w:delText>
        </w:r>
      </w:del>
    </w:p>
    <w:p w14:paraId="56E79255" w14:textId="77777777" w:rsidR="00FF698D" w:rsidRDefault="00FF698D" w:rsidP="00FF698D">
      <w:pPr>
        <w:pStyle w:val="ListParagraph"/>
        <w:numPr>
          <w:ilvl w:val="0"/>
          <w:numId w:val="2"/>
        </w:numPr>
        <w:spacing w:after="0" w:line="240" w:lineRule="auto"/>
      </w:pPr>
      <w:r>
        <w:t>Other duties as assigned.</w:t>
      </w:r>
    </w:p>
    <w:p w14:paraId="0A6680E7" w14:textId="77777777" w:rsidR="00BB11D7" w:rsidRDefault="00BB11D7" w:rsidP="00BB11D7">
      <w:pPr>
        <w:spacing w:after="0" w:line="240" w:lineRule="auto"/>
      </w:pPr>
    </w:p>
    <w:p w14:paraId="196BC9E7" w14:textId="77777777" w:rsidR="005352E1" w:rsidRDefault="005352E1" w:rsidP="00FF698D">
      <w:pPr>
        <w:spacing w:after="0" w:line="240" w:lineRule="auto"/>
        <w:contextualSpacing/>
        <w:rPr>
          <w:b/>
        </w:rPr>
      </w:pPr>
      <w:r w:rsidRPr="005352E1">
        <w:rPr>
          <w:b/>
        </w:rPr>
        <w:t>Key Competencies:</w:t>
      </w:r>
    </w:p>
    <w:p w14:paraId="03B3B262" w14:textId="2F5EB77E" w:rsidR="00FF698D" w:rsidRDefault="00FF698D" w:rsidP="00FF698D">
      <w:pPr>
        <w:spacing w:after="0" w:line="240" w:lineRule="auto"/>
        <w:ind w:left="3024" w:hanging="3024"/>
        <w:contextualSpacing/>
      </w:pPr>
      <w:r>
        <w:t xml:space="preserve">Integrity, respect for all, customer service, safety, results, quality, </w:t>
      </w:r>
      <w:ins w:id="54" w:author="Mark Trew" w:date="2021-01-13T15:24:00Z">
        <w:r w:rsidR="000C536C">
          <w:t xml:space="preserve">professionalism, </w:t>
        </w:r>
      </w:ins>
      <w:r>
        <w:t>and functional/technical skills.</w:t>
      </w:r>
    </w:p>
    <w:p w14:paraId="04ED291D" w14:textId="77777777" w:rsidR="00AF24B3" w:rsidRPr="005352E1" w:rsidRDefault="00AF24B3" w:rsidP="00FF698D">
      <w:pPr>
        <w:spacing w:after="0" w:line="240" w:lineRule="auto"/>
        <w:contextualSpacing/>
        <w:rPr>
          <w:b/>
        </w:rPr>
      </w:pPr>
    </w:p>
    <w:p w14:paraId="194EE64D" w14:textId="77777777" w:rsidR="00AF24B3" w:rsidRDefault="005352E1" w:rsidP="00FF698D">
      <w:pPr>
        <w:spacing w:after="0" w:line="240" w:lineRule="auto"/>
        <w:contextualSpacing/>
      </w:pPr>
      <w:r w:rsidRPr="005352E1">
        <w:rPr>
          <w:b/>
        </w:rPr>
        <w:t>Key Behaviors:</w:t>
      </w:r>
      <w:r>
        <w:t xml:space="preserve"> </w:t>
      </w:r>
    </w:p>
    <w:p w14:paraId="02E5C442" w14:textId="77777777" w:rsidR="005352E1" w:rsidRDefault="005352E1" w:rsidP="00FF698D">
      <w:pPr>
        <w:spacing w:after="0" w:line="240" w:lineRule="auto"/>
        <w:contextualSpacing/>
      </w:pPr>
      <w:r>
        <w:t>Model our agency values by putting people first, acting with honesty and integrity, embracing diversity, meeting people where they are, and serving as stewards of donations and the environment.</w:t>
      </w:r>
    </w:p>
    <w:p w14:paraId="43A6D8DD" w14:textId="77777777" w:rsidR="00AF24B3" w:rsidRDefault="00AF24B3" w:rsidP="00AF24B3">
      <w:pPr>
        <w:spacing w:after="0" w:line="240" w:lineRule="auto"/>
        <w:contextualSpacing/>
        <w:rPr>
          <w:b/>
        </w:rPr>
      </w:pPr>
    </w:p>
    <w:p w14:paraId="42C71062" w14:textId="2FF90519" w:rsidR="00165C69" w:rsidRPr="00FF698D" w:rsidRDefault="005352E1" w:rsidP="00FF698D">
      <w:pPr>
        <w:spacing w:after="0" w:line="240" w:lineRule="auto"/>
        <w:contextualSpacing/>
        <w:rPr>
          <w:b/>
        </w:rPr>
      </w:pPr>
      <w:r w:rsidRPr="00AF24B3">
        <w:rPr>
          <w:b/>
        </w:rPr>
        <w:t>Specific Experience/Skills/Abilities</w:t>
      </w:r>
      <w:r w:rsidR="00165C69" w:rsidRPr="00AF24B3">
        <w:rPr>
          <w:b/>
        </w:rPr>
        <w:t>:</w:t>
      </w:r>
    </w:p>
    <w:p w14:paraId="31250456" w14:textId="77777777" w:rsidR="00FF698D" w:rsidRDefault="00FF698D" w:rsidP="00FF698D">
      <w:pPr>
        <w:pStyle w:val="ListParagraph"/>
        <w:numPr>
          <w:ilvl w:val="0"/>
          <w:numId w:val="8"/>
        </w:numPr>
        <w:spacing w:after="0" w:line="240" w:lineRule="auto"/>
      </w:pPr>
      <w:r>
        <w:t>Three to five years’ experience in maintenance or combination of maintenance &amp; education may be substituted for technical degree.</w:t>
      </w:r>
    </w:p>
    <w:p w14:paraId="742414E8" w14:textId="77777777" w:rsidR="00FF698D" w:rsidRDefault="00FF698D" w:rsidP="00FF698D">
      <w:pPr>
        <w:pStyle w:val="ListParagraph"/>
        <w:numPr>
          <w:ilvl w:val="0"/>
          <w:numId w:val="8"/>
        </w:numPr>
        <w:spacing w:after="0" w:line="240" w:lineRule="auto"/>
      </w:pPr>
      <w:r>
        <w:t>To identify mechanical and electrical problems and potential solutions.</w:t>
      </w:r>
    </w:p>
    <w:p w14:paraId="24364F2A" w14:textId="13154B5F" w:rsidR="004411FF" w:rsidDel="00067C4B" w:rsidRDefault="00FF698D" w:rsidP="006D44D0">
      <w:pPr>
        <w:pStyle w:val="ListParagraph"/>
        <w:numPr>
          <w:ilvl w:val="0"/>
          <w:numId w:val="8"/>
        </w:numPr>
        <w:spacing w:after="0" w:line="240" w:lineRule="auto"/>
        <w:rPr>
          <w:del w:id="55" w:author="Mark Trew" w:date="2021-01-13T19:59:00Z"/>
        </w:rPr>
      </w:pPr>
      <w:r>
        <w:t>Ability to form mental image (picture) of how shapes and forms appear in three dimensions; height, width and depth.</w:t>
      </w:r>
    </w:p>
    <w:p w14:paraId="32F93834" w14:textId="77777777" w:rsidR="00067C4B" w:rsidRDefault="00067C4B" w:rsidP="000A1338">
      <w:pPr>
        <w:pStyle w:val="ListParagraph"/>
        <w:numPr>
          <w:ilvl w:val="0"/>
          <w:numId w:val="8"/>
        </w:numPr>
        <w:spacing w:after="0" w:line="240" w:lineRule="auto"/>
        <w:rPr>
          <w:ins w:id="56" w:author="Mark Trew" w:date="2021-01-13T20:00:00Z"/>
        </w:rPr>
      </w:pPr>
    </w:p>
    <w:p w14:paraId="78EF57A4" w14:textId="34EF6BBF" w:rsidR="007F5FC3" w:rsidRDefault="007F5FC3" w:rsidP="00067C4B">
      <w:pPr>
        <w:pStyle w:val="ListParagraph"/>
        <w:numPr>
          <w:ilvl w:val="0"/>
          <w:numId w:val="8"/>
        </w:numPr>
        <w:spacing w:after="0" w:line="240" w:lineRule="auto"/>
        <w:rPr>
          <w:ins w:id="57" w:author="Mark Trew" w:date="2021-01-13T19:59:00Z"/>
        </w:rPr>
      </w:pPr>
      <w:ins w:id="58" w:author="Mark Trew" w:date="2021-01-13T20:00:00Z">
        <w:r>
          <w:lastRenderedPageBreak/>
          <w:t xml:space="preserve">Ability to work </w:t>
        </w:r>
      </w:ins>
      <w:ins w:id="59" w:author="Mark Trew" w:date="2021-01-13T20:01:00Z">
        <w:r w:rsidR="000A1338">
          <w:t>independently</w:t>
        </w:r>
      </w:ins>
      <w:ins w:id="60" w:author="Mark Trew" w:date="2021-01-13T20:02:00Z">
        <w:r w:rsidR="004D2E3A">
          <w:t xml:space="preserve">, </w:t>
        </w:r>
      </w:ins>
      <w:ins w:id="61" w:author="Mark Trew" w:date="2021-01-13T20:01:00Z">
        <w:r w:rsidR="00577305">
          <w:t>as a team</w:t>
        </w:r>
      </w:ins>
      <w:ins w:id="62" w:author="Mark Trew" w:date="2021-01-13T20:02:00Z">
        <w:r w:rsidR="004D2E3A">
          <w:t xml:space="preserve">, or in conjunction with outside </w:t>
        </w:r>
      </w:ins>
      <w:ins w:id="63" w:author="Mark Trew" w:date="2021-01-13T20:03:00Z">
        <w:r w:rsidR="004D2E3A">
          <w:t>contractors</w:t>
        </w:r>
      </w:ins>
      <w:ins w:id="64" w:author="Mark Trew" w:date="2021-01-13T20:01:00Z">
        <w:r w:rsidR="00577305">
          <w:t xml:space="preserve"> to complete projects</w:t>
        </w:r>
      </w:ins>
      <w:ins w:id="65" w:author="Mark Trew" w:date="2021-01-13T20:02:00Z">
        <w:r w:rsidR="004D2E3A">
          <w:t>.</w:t>
        </w:r>
      </w:ins>
    </w:p>
    <w:p w14:paraId="471054E2" w14:textId="77777777" w:rsidR="00FF698D" w:rsidRDefault="00FF698D" w:rsidP="00FF698D">
      <w:pPr>
        <w:pStyle w:val="ListParagraph"/>
        <w:numPr>
          <w:ilvl w:val="0"/>
          <w:numId w:val="8"/>
        </w:numPr>
        <w:spacing w:after="0" w:line="240" w:lineRule="auto"/>
      </w:pPr>
      <w:r>
        <w:t>To move hands and fingers to use hand tools or operate machines. Ability to feel.</w:t>
      </w:r>
    </w:p>
    <w:p w14:paraId="6DF037D4" w14:textId="637241D5" w:rsidR="00FF698D" w:rsidRDefault="00FF698D" w:rsidP="00FF698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Ability to read and understand repair manuals, </w:t>
      </w:r>
      <w:del w:id="66" w:author="Jennifer Rothermel" w:date="2021-01-14T21:21:00Z">
        <w:r w:rsidDel="00EE7753">
          <w:delText>blue prints</w:delText>
        </w:r>
      </w:del>
      <w:ins w:id="67" w:author="Jennifer Rothermel" w:date="2021-01-14T21:21:00Z">
        <w:r w:rsidR="00EE7753">
          <w:t>blueprints</w:t>
        </w:r>
      </w:ins>
      <w:r>
        <w:t xml:space="preserve"> and equipment operating instructions.</w:t>
      </w:r>
    </w:p>
    <w:p w14:paraId="4E88A73C" w14:textId="77777777" w:rsidR="00FF698D" w:rsidRDefault="00FF698D" w:rsidP="00FF698D">
      <w:pPr>
        <w:pStyle w:val="ListParagraph"/>
        <w:numPr>
          <w:ilvl w:val="0"/>
          <w:numId w:val="8"/>
        </w:numPr>
        <w:spacing w:after="0" w:line="240" w:lineRule="auto"/>
      </w:pPr>
      <w:r>
        <w:t>To do math accurately, to measure ingredients or estimate quantities.</w:t>
      </w:r>
    </w:p>
    <w:p w14:paraId="55861988" w14:textId="264DA48D" w:rsidR="00FF698D" w:rsidRDefault="00FF698D" w:rsidP="00FF698D">
      <w:pPr>
        <w:pStyle w:val="ListParagraph"/>
        <w:numPr>
          <w:ilvl w:val="0"/>
          <w:numId w:val="8"/>
        </w:numPr>
        <w:spacing w:after="0" w:line="240" w:lineRule="auto"/>
      </w:pPr>
      <w:r>
        <w:t>Form Perception:  to see light differences in form or texture of substance.</w:t>
      </w:r>
    </w:p>
    <w:p w14:paraId="35B16FA4" w14:textId="1A116CE7" w:rsidR="00FF698D" w:rsidRDefault="00FF698D" w:rsidP="00FF698D">
      <w:pPr>
        <w:pStyle w:val="ListParagraph"/>
        <w:numPr>
          <w:ilvl w:val="0"/>
          <w:numId w:val="8"/>
        </w:numPr>
        <w:spacing w:after="0" w:line="240" w:lineRule="auto"/>
        <w:rPr>
          <w:ins w:id="68" w:author="Mark Trew" w:date="2021-01-13T19:56:00Z"/>
        </w:rPr>
      </w:pPr>
      <w:r>
        <w:t>Follow directions and make measurements exactly.</w:t>
      </w:r>
    </w:p>
    <w:p w14:paraId="298BAA65" w14:textId="0E9D736F" w:rsidR="006040C5" w:rsidRDefault="006040C5" w:rsidP="00FF698D">
      <w:pPr>
        <w:pStyle w:val="ListParagraph"/>
        <w:numPr>
          <w:ilvl w:val="0"/>
          <w:numId w:val="8"/>
        </w:numPr>
        <w:spacing w:after="0" w:line="240" w:lineRule="auto"/>
      </w:pPr>
      <w:ins w:id="69" w:author="Mark Trew" w:date="2021-01-13T19:56:00Z">
        <w:r>
          <w:t>Basic comput</w:t>
        </w:r>
      </w:ins>
      <w:ins w:id="70" w:author="Mark Trew" w:date="2021-01-13T19:57:00Z">
        <w:r>
          <w:t xml:space="preserve">er </w:t>
        </w:r>
        <w:r w:rsidR="001242D8">
          <w:t>and electronics skills.</w:t>
        </w:r>
      </w:ins>
    </w:p>
    <w:p w14:paraId="3B52DFCA" w14:textId="7F454DBF" w:rsidR="00BB11D7" w:rsidDel="00230339" w:rsidRDefault="00BB11D7" w:rsidP="00BB11D7">
      <w:pPr>
        <w:spacing w:after="0" w:line="240" w:lineRule="auto"/>
        <w:rPr>
          <w:del w:id="71" w:author="Mark Trew" w:date="2021-01-13T20:04:00Z"/>
        </w:rPr>
      </w:pPr>
    </w:p>
    <w:p w14:paraId="20C48509" w14:textId="2E306C6F" w:rsidR="00FF698D" w:rsidDel="00230339" w:rsidRDefault="00FF698D" w:rsidP="00BB11D7">
      <w:pPr>
        <w:spacing w:after="0" w:line="240" w:lineRule="auto"/>
        <w:rPr>
          <w:del w:id="72" w:author="Mark Trew" w:date="2021-01-13T20:04:00Z"/>
        </w:rPr>
      </w:pPr>
    </w:p>
    <w:p w14:paraId="12BCA0B7" w14:textId="696E3D68" w:rsidR="00FF698D" w:rsidDel="00230339" w:rsidRDefault="00FF698D" w:rsidP="00BB11D7">
      <w:pPr>
        <w:spacing w:after="0" w:line="240" w:lineRule="auto"/>
        <w:rPr>
          <w:del w:id="73" w:author="Mark Trew" w:date="2021-01-13T20:04:00Z"/>
        </w:rPr>
      </w:pPr>
    </w:p>
    <w:p w14:paraId="4536B013" w14:textId="77777777" w:rsidR="00FF698D" w:rsidRDefault="00FF698D" w:rsidP="00BB11D7">
      <w:pPr>
        <w:spacing w:after="0" w:line="240" w:lineRule="auto"/>
      </w:pPr>
    </w:p>
    <w:p w14:paraId="756018B4" w14:textId="77777777" w:rsidR="00165C69" w:rsidRPr="00AF24B3" w:rsidRDefault="00165C69" w:rsidP="00AF24B3">
      <w:pPr>
        <w:spacing w:after="0" w:line="240" w:lineRule="auto"/>
        <w:contextualSpacing/>
        <w:rPr>
          <w:b/>
        </w:rPr>
      </w:pPr>
      <w:r w:rsidRPr="00AF24B3">
        <w:rPr>
          <w:b/>
        </w:rPr>
        <w:t>Relationships: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10"/>
      </w:tblGrid>
      <w:tr w:rsidR="00165C69" w14:paraId="79EC84D5" w14:textId="77777777" w:rsidTr="008821F1">
        <w:tc>
          <w:tcPr>
            <w:tcW w:w="2880" w:type="dxa"/>
          </w:tcPr>
          <w:p w14:paraId="02A0A6CF" w14:textId="77777777" w:rsidR="00165C69" w:rsidRDefault="00165C69" w:rsidP="00AF24B3">
            <w:pPr>
              <w:pStyle w:val="ListParagraph"/>
              <w:numPr>
                <w:ilvl w:val="0"/>
                <w:numId w:val="6"/>
              </w:numPr>
            </w:pPr>
            <w:r>
              <w:t>Positions Supervised:</w:t>
            </w:r>
          </w:p>
        </w:tc>
        <w:tc>
          <w:tcPr>
            <w:tcW w:w="7910" w:type="dxa"/>
          </w:tcPr>
          <w:p w14:paraId="682BF896" w14:textId="45231031" w:rsidR="00165C69" w:rsidRDefault="00FF698D" w:rsidP="00AF24B3">
            <w:pPr>
              <w:contextualSpacing/>
            </w:pPr>
            <w:r>
              <w:t>None.</w:t>
            </w:r>
          </w:p>
        </w:tc>
      </w:tr>
      <w:tr w:rsidR="00165C69" w14:paraId="27683001" w14:textId="77777777" w:rsidTr="008821F1">
        <w:tc>
          <w:tcPr>
            <w:tcW w:w="2880" w:type="dxa"/>
          </w:tcPr>
          <w:p w14:paraId="01B0D745" w14:textId="77777777" w:rsidR="00165C69" w:rsidRDefault="00165C69" w:rsidP="00AF24B3">
            <w:pPr>
              <w:contextualSpacing/>
            </w:pPr>
          </w:p>
        </w:tc>
        <w:tc>
          <w:tcPr>
            <w:tcW w:w="7910" w:type="dxa"/>
          </w:tcPr>
          <w:p w14:paraId="783F1727" w14:textId="77777777" w:rsidR="00165C69" w:rsidRDefault="00165C69" w:rsidP="00AF24B3">
            <w:pPr>
              <w:contextualSpacing/>
            </w:pPr>
          </w:p>
        </w:tc>
      </w:tr>
      <w:tr w:rsidR="00165C69" w14:paraId="66F2C1A7" w14:textId="77777777" w:rsidTr="008821F1">
        <w:tc>
          <w:tcPr>
            <w:tcW w:w="2880" w:type="dxa"/>
          </w:tcPr>
          <w:p w14:paraId="63065214" w14:textId="77777777" w:rsidR="00165C69" w:rsidRDefault="00165C69" w:rsidP="00AF24B3">
            <w:pPr>
              <w:pStyle w:val="ListParagraph"/>
              <w:numPr>
                <w:ilvl w:val="0"/>
                <w:numId w:val="6"/>
              </w:numPr>
            </w:pPr>
            <w:r>
              <w:t>Internal:</w:t>
            </w:r>
          </w:p>
        </w:tc>
        <w:tc>
          <w:tcPr>
            <w:tcW w:w="7910" w:type="dxa"/>
          </w:tcPr>
          <w:p w14:paraId="0487C08E" w14:textId="0E494909" w:rsidR="00165C69" w:rsidRDefault="00FF698D" w:rsidP="00AF24B3">
            <w:pPr>
              <w:contextualSpacing/>
            </w:pPr>
            <w:r>
              <w:t>Communicate effectively and develop teamwork within the agency.</w:t>
            </w:r>
          </w:p>
        </w:tc>
      </w:tr>
      <w:tr w:rsidR="00165C69" w14:paraId="0B7AF4C2" w14:textId="77777777" w:rsidTr="008821F1">
        <w:tc>
          <w:tcPr>
            <w:tcW w:w="2880" w:type="dxa"/>
          </w:tcPr>
          <w:p w14:paraId="09FC1B1B" w14:textId="77777777" w:rsidR="00165C69" w:rsidRDefault="00165C69" w:rsidP="00AF24B3">
            <w:pPr>
              <w:contextualSpacing/>
            </w:pPr>
          </w:p>
        </w:tc>
        <w:tc>
          <w:tcPr>
            <w:tcW w:w="7910" w:type="dxa"/>
          </w:tcPr>
          <w:p w14:paraId="27A8A2D1" w14:textId="77777777" w:rsidR="00165C69" w:rsidRDefault="00165C69" w:rsidP="00AF24B3">
            <w:pPr>
              <w:contextualSpacing/>
            </w:pPr>
          </w:p>
        </w:tc>
      </w:tr>
      <w:tr w:rsidR="00165C69" w14:paraId="2FF65A67" w14:textId="77777777" w:rsidTr="008821F1">
        <w:tc>
          <w:tcPr>
            <w:tcW w:w="2880" w:type="dxa"/>
          </w:tcPr>
          <w:p w14:paraId="070C7F3C" w14:textId="77777777" w:rsidR="00165C69" w:rsidRDefault="00165C69" w:rsidP="00AF24B3">
            <w:pPr>
              <w:pStyle w:val="ListParagraph"/>
              <w:numPr>
                <w:ilvl w:val="0"/>
                <w:numId w:val="6"/>
              </w:numPr>
            </w:pPr>
            <w:r>
              <w:t>External:</w:t>
            </w:r>
          </w:p>
        </w:tc>
        <w:tc>
          <w:tcPr>
            <w:tcW w:w="7910" w:type="dxa"/>
          </w:tcPr>
          <w:p w14:paraId="0579E296" w14:textId="7894A6BF" w:rsidR="00165C69" w:rsidRDefault="00FF698D" w:rsidP="00AF24B3">
            <w:pPr>
              <w:contextualSpacing/>
            </w:pPr>
            <w:r>
              <w:t>Commercial Vendors.  Represent the agency in a positive way to the community.</w:t>
            </w:r>
          </w:p>
        </w:tc>
      </w:tr>
    </w:tbl>
    <w:p w14:paraId="18F6E6F4" w14:textId="77777777" w:rsidR="00165C69" w:rsidRDefault="00165C69" w:rsidP="00AF24B3">
      <w:pPr>
        <w:spacing w:after="0" w:line="240" w:lineRule="auto"/>
        <w:contextualSpacing/>
      </w:pPr>
    </w:p>
    <w:p w14:paraId="5306E7B2" w14:textId="77777777" w:rsidR="00165C69" w:rsidRPr="00AF24B3" w:rsidRDefault="00165C69" w:rsidP="00AF24B3">
      <w:pPr>
        <w:spacing w:after="0" w:line="240" w:lineRule="auto"/>
        <w:contextualSpacing/>
        <w:rPr>
          <w:b/>
        </w:rPr>
      </w:pPr>
      <w:r w:rsidRPr="00AF24B3">
        <w:rPr>
          <w:b/>
        </w:rPr>
        <w:t>Basic Requirements: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10"/>
      </w:tblGrid>
      <w:tr w:rsidR="00165C69" w14:paraId="160B0096" w14:textId="77777777" w:rsidTr="008821F1">
        <w:tc>
          <w:tcPr>
            <w:tcW w:w="2880" w:type="dxa"/>
          </w:tcPr>
          <w:p w14:paraId="4AF37553" w14:textId="77777777" w:rsidR="00165C69" w:rsidRDefault="00165C69" w:rsidP="00AF24B3">
            <w:pPr>
              <w:pStyle w:val="ListParagraph"/>
              <w:numPr>
                <w:ilvl w:val="0"/>
                <w:numId w:val="7"/>
              </w:numPr>
            </w:pPr>
            <w:r>
              <w:t>Education:</w:t>
            </w:r>
          </w:p>
        </w:tc>
        <w:tc>
          <w:tcPr>
            <w:tcW w:w="7910" w:type="dxa"/>
          </w:tcPr>
          <w:p w14:paraId="78E8CCF0" w14:textId="2587C329" w:rsidR="00165C69" w:rsidRDefault="00FF698D" w:rsidP="00AF24B3">
            <w:pPr>
              <w:contextualSpacing/>
            </w:pPr>
            <w:r>
              <w:t>High school diploma required.  Technical degree in related field, preferred.</w:t>
            </w:r>
          </w:p>
        </w:tc>
      </w:tr>
      <w:tr w:rsidR="00165C69" w14:paraId="5B2419A8" w14:textId="77777777" w:rsidTr="008821F1">
        <w:tc>
          <w:tcPr>
            <w:tcW w:w="2880" w:type="dxa"/>
          </w:tcPr>
          <w:p w14:paraId="3F223576" w14:textId="77777777" w:rsidR="00165C69" w:rsidRDefault="00165C69" w:rsidP="00AF24B3">
            <w:pPr>
              <w:contextualSpacing/>
            </w:pPr>
          </w:p>
        </w:tc>
        <w:tc>
          <w:tcPr>
            <w:tcW w:w="7910" w:type="dxa"/>
          </w:tcPr>
          <w:p w14:paraId="1E69C7D6" w14:textId="77777777" w:rsidR="00165C69" w:rsidRDefault="00165C69" w:rsidP="00AF24B3">
            <w:pPr>
              <w:contextualSpacing/>
            </w:pPr>
          </w:p>
        </w:tc>
      </w:tr>
      <w:tr w:rsidR="00165C69" w14:paraId="6844C63E" w14:textId="77777777" w:rsidTr="008821F1">
        <w:tc>
          <w:tcPr>
            <w:tcW w:w="2880" w:type="dxa"/>
          </w:tcPr>
          <w:p w14:paraId="12F935B9" w14:textId="77777777" w:rsidR="00165C69" w:rsidRDefault="00165C69" w:rsidP="00AF24B3">
            <w:pPr>
              <w:pStyle w:val="ListParagraph"/>
              <w:numPr>
                <w:ilvl w:val="0"/>
                <w:numId w:val="7"/>
              </w:numPr>
            </w:pPr>
            <w:r>
              <w:t>Certification:</w:t>
            </w:r>
          </w:p>
        </w:tc>
        <w:tc>
          <w:tcPr>
            <w:tcW w:w="7910" w:type="dxa"/>
          </w:tcPr>
          <w:p w14:paraId="7D8EBF10" w14:textId="797F9D2A" w:rsidR="00165C69" w:rsidRDefault="00FF698D" w:rsidP="00AF24B3">
            <w:pPr>
              <w:contextualSpacing/>
            </w:pPr>
            <w:r>
              <w:t>Driver’s license required.  Driving record must pass BMV check to qualify for agency insurance.  Must regularly provide the agency with proof of valid automotive insurance.</w:t>
            </w:r>
          </w:p>
        </w:tc>
      </w:tr>
      <w:tr w:rsidR="00165C69" w14:paraId="5D6184F5" w14:textId="77777777" w:rsidTr="008821F1">
        <w:tc>
          <w:tcPr>
            <w:tcW w:w="2880" w:type="dxa"/>
          </w:tcPr>
          <w:p w14:paraId="31761510" w14:textId="77777777" w:rsidR="00165C69" w:rsidRDefault="00165C69" w:rsidP="00AF24B3">
            <w:pPr>
              <w:contextualSpacing/>
            </w:pPr>
          </w:p>
        </w:tc>
        <w:tc>
          <w:tcPr>
            <w:tcW w:w="7910" w:type="dxa"/>
          </w:tcPr>
          <w:p w14:paraId="1A12C6CE" w14:textId="77777777" w:rsidR="00165C69" w:rsidRDefault="00165C69" w:rsidP="00AF24B3">
            <w:pPr>
              <w:contextualSpacing/>
            </w:pPr>
          </w:p>
        </w:tc>
      </w:tr>
      <w:tr w:rsidR="00165C69" w14:paraId="23BEA9BD" w14:textId="77777777" w:rsidTr="008821F1">
        <w:tc>
          <w:tcPr>
            <w:tcW w:w="2880" w:type="dxa"/>
          </w:tcPr>
          <w:p w14:paraId="013686B8" w14:textId="77777777" w:rsidR="00165C69" w:rsidRDefault="00165C69" w:rsidP="00AF24B3">
            <w:pPr>
              <w:pStyle w:val="ListParagraph"/>
              <w:numPr>
                <w:ilvl w:val="0"/>
                <w:numId w:val="7"/>
              </w:numPr>
            </w:pPr>
            <w:r>
              <w:t>Work Conditions:</w:t>
            </w:r>
          </w:p>
        </w:tc>
        <w:tc>
          <w:tcPr>
            <w:tcW w:w="7910" w:type="dxa"/>
          </w:tcPr>
          <w:p w14:paraId="23DB00E9" w14:textId="1FB7EF45" w:rsidR="00165C69" w:rsidRDefault="00FF698D" w:rsidP="00AF24B3">
            <w:pPr>
              <w:contextualSpacing/>
            </w:pPr>
            <w:r>
              <w:t>Must be able to perform physical requirements of the position including but not limited to:  constant reaching, handling/fingering; frequent standing, sitting, walking, balancing, stooping/bending, kneeling, crouching/squatting; occasional climbing including but not limited to ladders/scaffolding; constant near vision; frequently lift/carry and push/pull up to 50 lbs.  Indoor/outdoor work environment in all seasons.  Must be able to maintain 100% productivity without direct supervision.</w:t>
            </w:r>
          </w:p>
        </w:tc>
      </w:tr>
      <w:tr w:rsidR="00165C69" w14:paraId="5A6897D0" w14:textId="77777777" w:rsidTr="008821F1">
        <w:tc>
          <w:tcPr>
            <w:tcW w:w="2880" w:type="dxa"/>
          </w:tcPr>
          <w:p w14:paraId="64827463" w14:textId="77777777" w:rsidR="00165C69" w:rsidRDefault="00165C69" w:rsidP="00AF24B3">
            <w:pPr>
              <w:contextualSpacing/>
            </w:pPr>
          </w:p>
        </w:tc>
        <w:tc>
          <w:tcPr>
            <w:tcW w:w="7910" w:type="dxa"/>
          </w:tcPr>
          <w:p w14:paraId="7BB7EF69" w14:textId="77777777" w:rsidR="00165C69" w:rsidRDefault="00165C69" w:rsidP="00AF24B3">
            <w:pPr>
              <w:contextualSpacing/>
            </w:pPr>
          </w:p>
        </w:tc>
      </w:tr>
      <w:tr w:rsidR="00165C69" w14:paraId="113FF767" w14:textId="77777777" w:rsidTr="008821F1">
        <w:tc>
          <w:tcPr>
            <w:tcW w:w="2880" w:type="dxa"/>
          </w:tcPr>
          <w:p w14:paraId="7994EC63" w14:textId="77777777" w:rsidR="00165C69" w:rsidRDefault="00165C69" w:rsidP="00AF24B3">
            <w:pPr>
              <w:pStyle w:val="ListParagraph"/>
              <w:numPr>
                <w:ilvl w:val="0"/>
                <w:numId w:val="7"/>
              </w:numPr>
            </w:pPr>
            <w:r>
              <w:t>Equipment:</w:t>
            </w:r>
          </w:p>
        </w:tc>
        <w:tc>
          <w:tcPr>
            <w:tcW w:w="7910" w:type="dxa"/>
          </w:tcPr>
          <w:p w14:paraId="613D8C65" w14:textId="1A0C0129" w:rsidR="00165C69" w:rsidRDefault="00FF698D" w:rsidP="00AF24B3">
            <w:pPr>
              <w:contextualSpacing/>
            </w:pPr>
            <w:r>
              <w:t>Phone and security system, small maintenance tools, saws, drills, etc.</w:t>
            </w:r>
          </w:p>
        </w:tc>
      </w:tr>
    </w:tbl>
    <w:p w14:paraId="5E02F5CB" w14:textId="77777777" w:rsidR="00165C69" w:rsidRDefault="00165C69" w:rsidP="00AF24B3">
      <w:pPr>
        <w:spacing w:after="0" w:line="240" w:lineRule="auto"/>
        <w:contextualSpacing/>
      </w:pPr>
    </w:p>
    <w:p w14:paraId="329C629C" w14:textId="449995A1" w:rsidR="00165C69" w:rsidRDefault="00165C69" w:rsidP="00AF24B3">
      <w:pPr>
        <w:spacing w:after="0" w:line="240" w:lineRule="auto"/>
        <w:contextualSpacing/>
        <w:rPr>
          <w:b/>
        </w:rPr>
      </w:pPr>
      <w:r w:rsidRPr="00AF24B3">
        <w:rPr>
          <w:b/>
        </w:rPr>
        <w:t>Financial Impact, Direct/Indirect:</w:t>
      </w:r>
      <w:r w:rsidR="00622023">
        <w:rPr>
          <w:b/>
        </w:rPr>
        <w:t xml:space="preserve"> </w:t>
      </w:r>
    </w:p>
    <w:p w14:paraId="530E2405" w14:textId="321E9B8F" w:rsidR="00FF698D" w:rsidRPr="00622023" w:rsidRDefault="00FF698D" w:rsidP="00AF24B3">
      <w:pPr>
        <w:spacing w:after="0" w:line="240" w:lineRule="auto"/>
        <w:contextualSpacing/>
      </w:pPr>
      <w:r>
        <w:t>Meet budgetary expectations.</w:t>
      </w:r>
      <w:ins w:id="74" w:author="Mark Trew" w:date="2021-01-13T20:04:00Z">
        <w:r w:rsidR="00230339">
          <w:t xml:space="preserve"> Follow established purchasing guidelines.</w:t>
        </w:r>
      </w:ins>
    </w:p>
    <w:p w14:paraId="347FC9CC" w14:textId="77777777" w:rsidR="00AF24B3" w:rsidRDefault="00AF24B3" w:rsidP="00AF24B3">
      <w:pPr>
        <w:spacing w:after="0" w:line="240" w:lineRule="auto"/>
        <w:contextualSpacing/>
        <w:rPr>
          <w:b/>
        </w:rPr>
      </w:pPr>
    </w:p>
    <w:p w14:paraId="256D69C2" w14:textId="77777777" w:rsidR="00165C69" w:rsidRDefault="00165C69" w:rsidP="00AF24B3">
      <w:pPr>
        <w:spacing w:after="0" w:line="240" w:lineRule="auto"/>
        <w:contextualSpacing/>
        <w:rPr>
          <w:b/>
        </w:rPr>
      </w:pPr>
      <w:r w:rsidRPr="00AF24B3">
        <w:rPr>
          <w:b/>
        </w:rPr>
        <w:t>Job Description Review</w:t>
      </w:r>
      <w:r w:rsidR="00AF24B3" w:rsidRPr="00AF24B3">
        <w:rPr>
          <w:b/>
        </w:rPr>
        <w:t>:</w:t>
      </w:r>
    </w:p>
    <w:p w14:paraId="717EF85D" w14:textId="77777777" w:rsidR="00165C69" w:rsidRPr="00622023" w:rsidRDefault="00AF24B3" w:rsidP="00622023">
      <w:pPr>
        <w:spacing w:after="0" w:line="240" w:lineRule="auto"/>
        <w:contextualSpacing/>
        <w:rPr>
          <w:szCs w:val="24"/>
        </w:rPr>
      </w:pPr>
      <w:r w:rsidRPr="00D11E53">
        <w:rPr>
          <w:szCs w:val="24"/>
        </w:rPr>
        <w:t>I understand this job description and its requirements; and that I am expected to complete all duties as assigned.  I understand the job functions may be changed from time to time.  I will be able to perform the essential functions of this position with or without an accommodation.  I understand that if I will need an accommodation for this position, I will inform the supervisor or a representative from the Human Resource Department of my accommodation needs.</w:t>
      </w:r>
    </w:p>
    <w:sectPr w:rsidR="00165C69" w:rsidRPr="00622023" w:rsidSect="008821F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18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E9A2" w14:textId="77777777" w:rsidR="00856BE2" w:rsidRDefault="00856BE2" w:rsidP="00914EC6">
      <w:pPr>
        <w:spacing w:after="0" w:line="240" w:lineRule="auto"/>
      </w:pPr>
      <w:r>
        <w:separator/>
      </w:r>
    </w:p>
  </w:endnote>
  <w:endnote w:type="continuationSeparator" w:id="0">
    <w:p w14:paraId="53D34870" w14:textId="77777777" w:rsidR="00856BE2" w:rsidRDefault="00856BE2" w:rsidP="0091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F867" w14:textId="77777777" w:rsidR="00914EC6" w:rsidRPr="00165C69" w:rsidRDefault="00165C69" w:rsidP="00165C69">
    <w:pPr>
      <w:pStyle w:val="Footer"/>
      <w:jc w:val="right"/>
    </w:pPr>
    <w:r w:rsidRPr="005352E1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68FDD087" wp14:editId="6C35CC38">
          <wp:simplePos x="0" y="0"/>
          <wp:positionH relativeFrom="column">
            <wp:posOffset>0</wp:posOffset>
          </wp:positionH>
          <wp:positionV relativeFrom="paragraph">
            <wp:posOffset>-285750</wp:posOffset>
          </wp:positionV>
          <wp:extent cx="1746504" cy="4572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will GCEC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Equal Opportunity Employer –</w:t>
    </w:r>
    <w:sdt>
      <w:sdtPr>
        <w:id w:val="-4352061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 w:rsidRPr="00165C69">
          <w:rPr>
            <w:rFonts w:cstheme="minorHAnsi"/>
          </w:rPr>
          <w:fldChar w:fldCharType="begin"/>
        </w:r>
        <w:r w:rsidRPr="00165C69">
          <w:rPr>
            <w:rFonts w:cstheme="minorHAnsi"/>
          </w:rPr>
          <w:instrText xml:space="preserve"> PAGE   \* MERGEFORMAT </w:instrText>
        </w:r>
        <w:r w:rsidRPr="00165C69">
          <w:rPr>
            <w:rFonts w:cstheme="minorHAnsi"/>
          </w:rPr>
          <w:fldChar w:fldCharType="separate"/>
        </w:r>
        <w:r w:rsidR="00250DA0">
          <w:rPr>
            <w:rFonts w:cstheme="minorHAnsi"/>
            <w:noProof/>
          </w:rPr>
          <w:t>2</w:t>
        </w:r>
        <w:r w:rsidRPr="00165C69">
          <w:rPr>
            <w:rFonts w:cstheme="minorHAnsi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BEE2" w14:textId="77777777" w:rsidR="00165C69" w:rsidRDefault="00165C69" w:rsidP="00165C69">
    <w:pPr>
      <w:pStyle w:val="Footer"/>
      <w:jc w:val="right"/>
    </w:pPr>
    <w:r w:rsidRPr="005352E1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66E85FE0" wp14:editId="7BB304FD">
          <wp:simplePos x="0" y="0"/>
          <wp:positionH relativeFrom="column">
            <wp:posOffset>0</wp:posOffset>
          </wp:positionH>
          <wp:positionV relativeFrom="paragraph">
            <wp:posOffset>-285750</wp:posOffset>
          </wp:positionV>
          <wp:extent cx="1746504" cy="4572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will GCEC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Equal Opportunity Employer – </w:t>
    </w:r>
    <w:sdt>
      <w:sdtPr>
        <w:id w:val="-2612912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DA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9455" w14:textId="77777777" w:rsidR="00856BE2" w:rsidRDefault="00856BE2" w:rsidP="00914EC6">
      <w:pPr>
        <w:spacing w:after="0" w:line="240" w:lineRule="auto"/>
      </w:pPr>
      <w:r>
        <w:separator/>
      </w:r>
    </w:p>
  </w:footnote>
  <w:footnote w:type="continuationSeparator" w:id="0">
    <w:p w14:paraId="772122D1" w14:textId="77777777" w:rsidR="00856BE2" w:rsidRDefault="00856BE2" w:rsidP="0091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3475" w14:textId="0A090687" w:rsidR="00165C69" w:rsidRDefault="00FF698D" w:rsidP="00165C69">
    <w:pPr>
      <w:pStyle w:val="Header"/>
      <w:jc w:val="right"/>
    </w:pPr>
    <w:r>
      <w:t>Maintenance Person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56"/>
      <w:gridCol w:w="1612"/>
      <w:gridCol w:w="440"/>
      <w:gridCol w:w="263"/>
      <w:gridCol w:w="2229"/>
    </w:tblGrid>
    <w:tr w:rsidR="00165C69" w14:paraId="2B31C294" w14:textId="77777777" w:rsidTr="00C9799C">
      <w:tc>
        <w:tcPr>
          <w:tcW w:w="7110" w:type="dxa"/>
          <w:tcBorders>
            <w:top w:val="nil"/>
            <w:left w:val="nil"/>
            <w:bottom w:val="nil"/>
            <w:right w:val="nil"/>
          </w:tcBorders>
        </w:tcPr>
        <w:p w14:paraId="4781756C" w14:textId="77777777" w:rsidR="00165C69" w:rsidRDefault="00165C69" w:rsidP="00165C69">
          <w:pPr>
            <w:pStyle w:val="Header"/>
          </w:pPr>
          <w:r>
            <w:t>Goodwill Industries of Greater Cleveland &amp; East Central Ohio, Inc.</w:t>
          </w:r>
        </w:p>
      </w:tc>
      <w:tc>
        <w:tcPr>
          <w:tcW w:w="234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C8293D0" w14:textId="77777777" w:rsidR="00165C69" w:rsidRDefault="00165C69" w:rsidP="00165C69">
          <w:pPr>
            <w:pStyle w:val="Header"/>
          </w:pPr>
          <w:r>
            <w:t>Prepared:</w:t>
          </w:r>
        </w:p>
      </w:tc>
      <w:tc>
        <w:tcPr>
          <w:tcW w:w="134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86D7BC3" w14:textId="50C8A8C3" w:rsidR="00165C69" w:rsidRDefault="00FF698D" w:rsidP="00165C69">
          <w:pPr>
            <w:pStyle w:val="Header"/>
            <w:jc w:val="center"/>
          </w:pPr>
          <w:r>
            <w:t>04/29/1996</w:t>
          </w:r>
        </w:p>
      </w:tc>
    </w:tr>
    <w:tr w:rsidR="00165C69" w14:paraId="5D6E33F6" w14:textId="77777777" w:rsidTr="00C9799C">
      <w:tc>
        <w:tcPr>
          <w:tcW w:w="7110" w:type="dxa"/>
          <w:tcBorders>
            <w:top w:val="nil"/>
            <w:left w:val="nil"/>
            <w:bottom w:val="nil"/>
            <w:right w:val="nil"/>
          </w:tcBorders>
        </w:tcPr>
        <w:p w14:paraId="2F028055" w14:textId="77777777" w:rsidR="00165C69" w:rsidRDefault="00165C69" w:rsidP="00165C69">
          <w:pPr>
            <w:pStyle w:val="Header"/>
          </w:pPr>
          <w:r>
            <w:t>408 Ninth Street S.W.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0E020B2F" w14:textId="77777777" w:rsidR="00165C69" w:rsidRDefault="00165C69" w:rsidP="00165C69">
          <w:pPr>
            <w:pStyle w:val="Header"/>
          </w:pPr>
          <w:r>
            <w:t>Revision:</w:t>
          </w:r>
        </w:p>
      </w:tc>
      <w:tc>
        <w:tcPr>
          <w:tcW w:w="3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F73B66E" w14:textId="178C4BBE" w:rsidR="00165C69" w:rsidRDefault="00B93615" w:rsidP="00165C69">
          <w:pPr>
            <w:pStyle w:val="Header"/>
            <w:jc w:val="center"/>
          </w:pPr>
          <w:ins w:id="75" w:author="Mark Trew" w:date="2021-01-13T15:13:00Z">
            <w:r>
              <w:t>9</w:t>
            </w:r>
          </w:ins>
          <w:del w:id="76" w:author="Mark Trew" w:date="2021-01-13T15:13:00Z">
            <w:r w:rsidR="00FF698D" w:rsidDel="00B93615">
              <w:delText>8</w:delText>
            </w:r>
          </w:del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152A882F" w14:textId="77777777" w:rsidR="00165C69" w:rsidRDefault="00165C69" w:rsidP="00165C69">
          <w:pPr>
            <w:pStyle w:val="Header"/>
          </w:pPr>
        </w:p>
      </w:tc>
      <w:tc>
        <w:tcPr>
          <w:tcW w:w="13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BB72E0C" w14:textId="1E53513A" w:rsidR="00165C69" w:rsidRDefault="00B93615" w:rsidP="00165C69">
          <w:pPr>
            <w:pStyle w:val="Header"/>
            <w:jc w:val="center"/>
          </w:pPr>
          <w:ins w:id="77" w:author="Mark Trew" w:date="2021-01-13T15:13:00Z">
            <w:r>
              <w:t>1/13/2021</w:t>
            </w:r>
          </w:ins>
          <w:del w:id="78" w:author="Mark Trew" w:date="2021-01-13T15:13:00Z">
            <w:r w:rsidR="00FF698D" w:rsidDel="00B93615">
              <w:delText>10/30/2014</w:delText>
            </w:r>
          </w:del>
        </w:p>
      </w:tc>
    </w:tr>
    <w:tr w:rsidR="00165C69" w14:paraId="4F02542F" w14:textId="77777777" w:rsidTr="00C9799C">
      <w:tc>
        <w:tcPr>
          <w:tcW w:w="7110" w:type="dxa"/>
          <w:tcBorders>
            <w:top w:val="nil"/>
            <w:left w:val="nil"/>
            <w:bottom w:val="nil"/>
            <w:right w:val="nil"/>
          </w:tcBorders>
        </w:tcPr>
        <w:p w14:paraId="67CC47A5" w14:textId="77777777" w:rsidR="00165C69" w:rsidRDefault="00165C69" w:rsidP="00165C69">
          <w:pPr>
            <w:pStyle w:val="Header"/>
          </w:pPr>
          <w:r>
            <w:t>Canton, Ohio 44707</w:t>
          </w:r>
        </w:p>
      </w:tc>
      <w:tc>
        <w:tcPr>
          <w:tcW w:w="234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2E578A2" w14:textId="77777777" w:rsidR="00165C69" w:rsidRDefault="00165C69" w:rsidP="00165C69">
          <w:pPr>
            <w:pStyle w:val="Header"/>
          </w:pPr>
          <w:r>
            <w:t>Approved by HR:</w:t>
          </w:r>
        </w:p>
      </w:tc>
      <w:tc>
        <w:tcPr>
          <w:tcW w:w="134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851A3B6" w14:textId="028462E1" w:rsidR="00165C69" w:rsidRDefault="00FF698D" w:rsidP="00165C69">
          <w:pPr>
            <w:pStyle w:val="Header"/>
            <w:jc w:val="center"/>
          </w:pPr>
          <w:r>
            <w:t>2/3/2020</w:t>
          </w:r>
        </w:p>
      </w:tc>
    </w:tr>
  </w:tbl>
  <w:p w14:paraId="27646B76" w14:textId="77777777" w:rsidR="00165C69" w:rsidRDefault="00165C69" w:rsidP="00165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0D6E"/>
    <w:multiLevelType w:val="hybridMultilevel"/>
    <w:tmpl w:val="AB3E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4C74"/>
    <w:multiLevelType w:val="hybridMultilevel"/>
    <w:tmpl w:val="63726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E08A1"/>
    <w:multiLevelType w:val="hybridMultilevel"/>
    <w:tmpl w:val="3C92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0EDE"/>
    <w:multiLevelType w:val="hybridMultilevel"/>
    <w:tmpl w:val="38741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55B48"/>
    <w:multiLevelType w:val="hybridMultilevel"/>
    <w:tmpl w:val="C116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F84"/>
    <w:multiLevelType w:val="hybridMultilevel"/>
    <w:tmpl w:val="76EE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A3100"/>
    <w:multiLevelType w:val="singleLevel"/>
    <w:tmpl w:val="0CB0FA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CCB1342"/>
    <w:multiLevelType w:val="hybridMultilevel"/>
    <w:tmpl w:val="38741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66A63"/>
    <w:multiLevelType w:val="hybridMultilevel"/>
    <w:tmpl w:val="32CC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B4ECF"/>
    <w:multiLevelType w:val="hybridMultilevel"/>
    <w:tmpl w:val="B2ACE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Trew">
    <w15:presenceInfo w15:providerId="AD" w15:userId="S::mtrew@goodwillgoodskills.org::67d82515-73c1-46d0-9dac-02e144b6161b"/>
  </w15:person>
  <w15:person w15:author="Jennifer Rothermel">
    <w15:presenceInfo w15:providerId="AD" w15:userId="S::jrothermel@goodwillgoodskills.org::a6289bd2-19ea-4e56-8327-a601d31397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C6"/>
    <w:rsid w:val="0005128D"/>
    <w:rsid w:val="00067C4B"/>
    <w:rsid w:val="000A1338"/>
    <w:rsid w:val="000C536C"/>
    <w:rsid w:val="001242D8"/>
    <w:rsid w:val="00125D32"/>
    <w:rsid w:val="00165C69"/>
    <w:rsid w:val="001E1FF5"/>
    <w:rsid w:val="001F0CCA"/>
    <w:rsid w:val="00230339"/>
    <w:rsid w:val="00250DA0"/>
    <w:rsid w:val="00260643"/>
    <w:rsid w:val="002716CB"/>
    <w:rsid w:val="0028341D"/>
    <w:rsid w:val="003226CB"/>
    <w:rsid w:val="00355730"/>
    <w:rsid w:val="003657CA"/>
    <w:rsid w:val="004011CA"/>
    <w:rsid w:val="004411FF"/>
    <w:rsid w:val="004D2E3A"/>
    <w:rsid w:val="004D2E8E"/>
    <w:rsid w:val="004E0300"/>
    <w:rsid w:val="005352E1"/>
    <w:rsid w:val="00577305"/>
    <w:rsid w:val="006040C5"/>
    <w:rsid w:val="00622023"/>
    <w:rsid w:val="00622153"/>
    <w:rsid w:val="00680292"/>
    <w:rsid w:val="006D44D0"/>
    <w:rsid w:val="007F5FC3"/>
    <w:rsid w:val="00856BE2"/>
    <w:rsid w:val="008821F1"/>
    <w:rsid w:val="00894449"/>
    <w:rsid w:val="00901B7C"/>
    <w:rsid w:val="00914EC6"/>
    <w:rsid w:val="0091507A"/>
    <w:rsid w:val="00944263"/>
    <w:rsid w:val="009E5FA0"/>
    <w:rsid w:val="00A73978"/>
    <w:rsid w:val="00AF24B3"/>
    <w:rsid w:val="00B93615"/>
    <w:rsid w:val="00BA109C"/>
    <w:rsid w:val="00BB11D7"/>
    <w:rsid w:val="00BB2F83"/>
    <w:rsid w:val="00C9799C"/>
    <w:rsid w:val="00CB2D45"/>
    <w:rsid w:val="00CB327B"/>
    <w:rsid w:val="00EE7753"/>
    <w:rsid w:val="00F05F86"/>
    <w:rsid w:val="00F82AD1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6EFF8"/>
  <w15:chartTrackingRefBased/>
  <w15:docId w15:val="{B4530A44-0C5E-46F6-9438-89020E0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C6"/>
  </w:style>
  <w:style w:type="paragraph" w:styleId="Footer">
    <w:name w:val="footer"/>
    <w:basedOn w:val="Normal"/>
    <w:link w:val="FooterChar"/>
    <w:uiPriority w:val="99"/>
    <w:unhideWhenUsed/>
    <w:rsid w:val="0091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C6"/>
  </w:style>
  <w:style w:type="table" w:styleId="TableGrid">
    <w:name w:val="Table Grid"/>
    <w:basedOn w:val="TableNormal"/>
    <w:uiPriority w:val="39"/>
    <w:rsid w:val="0091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3D39170E3D44999FA91DB26CC1339" ma:contentTypeVersion="9" ma:contentTypeDescription="Create a new document." ma:contentTypeScope="" ma:versionID="2ebbb60eba211e78e5e8fd5b50eb974d">
  <xsd:schema xmlns:xsd="http://www.w3.org/2001/XMLSchema" xmlns:xs="http://www.w3.org/2001/XMLSchema" xmlns:p="http://schemas.microsoft.com/office/2006/metadata/properties" xmlns:ns3="2ec9474e-56bf-45e9-87a9-35ce46245726" targetNamespace="http://schemas.microsoft.com/office/2006/metadata/properties" ma:root="true" ma:fieldsID="f256f70cb52a5421801e40580fc6c15d" ns3:_="">
    <xsd:import namespace="2ec9474e-56bf-45e9-87a9-35ce46245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474e-56bf-45e9-87a9-35ce46245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FBFB-2D91-4FD5-B77D-872EEA596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99D62-226B-487D-ACC6-8F10AB80B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5CED79-F9E8-4AEA-B334-927F157F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9474e-56bf-45e9-87a9-35ce46245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AB09F-AE96-45B4-A2EB-20E52D34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Vigorito</dc:creator>
  <cp:keywords/>
  <dc:description/>
  <cp:lastModifiedBy>Jennifer Rothermel</cp:lastModifiedBy>
  <cp:revision>2</cp:revision>
  <dcterms:created xsi:type="dcterms:W3CDTF">2021-01-15T02:31:00Z</dcterms:created>
  <dcterms:modified xsi:type="dcterms:W3CDTF">2021-01-15T02:31:00Z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0x010100C603D39170E3D44999FA91DB26CC1339</vt:lpwstr>
  </property>
</Properties>
</file>